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C1D9" w14:textId="7F0017F7" w:rsidR="006B5B97" w:rsidRPr="00EB0336" w:rsidRDefault="006B5B97" w:rsidP="006B5B97">
      <w:pPr>
        <w:spacing w:after="0" w:line="360" w:lineRule="auto"/>
        <w:jc w:val="center"/>
        <w:rPr>
          <w:rFonts w:cstheme="minorHAnsi"/>
          <w:b/>
          <w:sz w:val="24"/>
          <w:szCs w:val="20"/>
        </w:rPr>
      </w:pPr>
      <w:r w:rsidRPr="00EB0336">
        <w:rPr>
          <w:rFonts w:cstheme="minorHAnsi"/>
          <w:b/>
          <w:sz w:val="24"/>
          <w:szCs w:val="20"/>
        </w:rPr>
        <w:t xml:space="preserve">NATUROPATÍA </w:t>
      </w:r>
    </w:p>
    <w:p w14:paraId="170D4D5E" w14:textId="77777777" w:rsidR="006B5B97" w:rsidRPr="00EB0336" w:rsidRDefault="006B5B97" w:rsidP="006B5B97">
      <w:pPr>
        <w:spacing w:after="0" w:line="360" w:lineRule="auto"/>
        <w:jc w:val="center"/>
        <w:rPr>
          <w:rFonts w:cstheme="minorHAnsi"/>
          <w:b/>
          <w:color w:val="FF0000"/>
          <w:sz w:val="24"/>
          <w:szCs w:val="20"/>
        </w:rPr>
      </w:pPr>
      <w:r w:rsidRPr="00EB0336">
        <w:rPr>
          <w:rFonts w:cstheme="minorHAnsi"/>
          <w:b/>
          <w:color w:val="000000" w:themeColor="text1"/>
          <w:sz w:val="24"/>
          <w:szCs w:val="20"/>
        </w:rPr>
        <w:t>PLAN DE PRÁCTICAS INDIVIDUAL</w:t>
      </w:r>
    </w:p>
    <w:p w14:paraId="06067A7F" w14:textId="6CF57E91" w:rsidR="00E40DCC" w:rsidRPr="00EB0336" w:rsidRDefault="007C3ADF" w:rsidP="006B5B97">
      <w:pPr>
        <w:spacing w:after="0" w:line="360" w:lineRule="auto"/>
        <w:jc w:val="center"/>
        <w:rPr>
          <w:rFonts w:cstheme="minorHAnsi"/>
          <w:b/>
          <w:sz w:val="24"/>
          <w:szCs w:val="20"/>
        </w:rPr>
      </w:pPr>
      <w:del w:id="0" w:author="Yadira" w:date="2023-10-26T09:51:00Z">
        <w:r w:rsidDel="00C46EF8">
          <w:rPr>
            <w:rFonts w:cstheme="minorHAnsi"/>
            <w:b/>
            <w:color w:val="000000" w:themeColor="text1"/>
            <w:sz w:val="24"/>
            <w:szCs w:val="20"/>
          </w:rPr>
          <w:delText>SEGUNDO</w:delText>
        </w:r>
        <w:r w:rsidR="00E40DCC" w:rsidRPr="00EB0336" w:rsidDel="00C46EF8">
          <w:rPr>
            <w:rFonts w:cstheme="minorHAnsi"/>
            <w:b/>
            <w:color w:val="000000" w:themeColor="text1"/>
            <w:sz w:val="24"/>
            <w:szCs w:val="20"/>
          </w:rPr>
          <w:delText xml:space="preserve"> </w:delText>
        </w:r>
      </w:del>
      <w:ins w:id="1" w:author="Yadira" w:date="2023-10-26T09:51:00Z">
        <w:r w:rsidR="00C46EF8">
          <w:rPr>
            <w:rFonts w:cstheme="minorHAnsi"/>
            <w:b/>
            <w:color w:val="000000" w:themeColor="text1"/>
            <w:sz w:val="24"/>
            <w:szCs w:val="20"/>
          </w:rPr>
          <w:t>TERCER</w:t>
        </w:r>
        <w:r w:rsidR="00C46EF8" w:rsidRPr="00EB0336">
          <w:rPr>
            <w:rFonts w:cstheme="minorHAnsi"/>
            <w:b/>
            <w:color w:val="000000" w:themeColor="text1"/>
            <w:sz w:val="24"/>
            <w:szCs w:val="20"/>
          </w:rPr>
          <w:t xml:space="preserve"> </w:t>
        </w:r>
      </w:ins>
      <w:r w:rsidR="00072CA8" w:rsidRPr="00EB0336">
        <w:rPr>
          <w:rFonts w:cstheme="minorHAnsi"/>
          <w:b/>
          <w:color w:val="000000" w:themeColor="text1"/>
          <w:sz w:val="24"/>
          <w:szCs w:val="20"/>
        </w:rPr>
        <w:t>CICLO</w:t>
      </w:r>
      <w:r w:rsidR="00072CA8" w:rsidRPr="00EB0336">
        <w:rPr>
          <w:rFonts w:cstheme="minorHAnsi"/>
          <w:b/>
          <w:color w:val="FF0000"/>
          <w:sz w:val="24"/>
          <w:szCs w:val="20"/>
        </w:rPr>
        <w:t xml:space="preserve"> </w:t>
      </w: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BD1D93" w14:paraId="32C92666" w14:textId="77777777" w:rsidTr="00D86851">
        <w:tc>
          <w:tcPr>
            <w:tcW w:w="10349" w:type="dxa"/>
            <w:shd w:val="clear" w:color="auto" w:fill="A8D08D" w:themeFill="accent6" w:themeFillTint="99"/>
            <w:vAlign w:val="center"/>
          </w:tcPr>
          <w:p w14:paraId="419601A0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DATOS DEL ESTUDIANTE EN PRÁCTICAS</w:t>
            </w:r>
          </w:p>
        </w:tc>
      </w:tr>
      <w:tr w:rsidR="00072CA8" w:rsidRPr="00EB0336" w14:paraId="5D730739" w14:textId="77777777" w:rsidTr="00BB0BB6">
        <w:trPr>
          <w:trHeight w:val="253"/>
        </w:trPr>
        <w:tc>
          <w:tcPr>
            <w:tcW w:w="10349" w:type="dxa"/>
            <w:vAlign w:val="center"/>
          </w:tcPr>
          <w:p w14:paraId="69D2F7A3" w14:textId="1BA2DA98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Nombres y Apellidos: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72CA8" w:rsidRPr="00EB0336" w14:paraId="25120A53" w14:textId="77777777" w:rsidTr="00BB0BB6">
        <w:tc>
          <w:tcPr>
            <w:tcW w:w="10349" w:type="dxa"/>
            <w:vAlign w:val="center"/>
          </w:tcPr>
          <w:p w14:paraId="20E8FBD6" w14:textId="3F605BA0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Período académico:</w:t>
            </w:r>
            <w:r w:rsidR="005F7BC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Email:  </w:t>
            </w:r>
          </w:p>
        </w:tc>
      </w:tr>
      <w:tr w:rsidR="00072CA8" w:rsidRPr="00EB0336" w14:paraId="1326AA97" w14:textId="77777777" w:rsidTr="00BB0BB6">
        <w:tc>
          <w:tcPr>
            <w:tcW w:w="10349" w:type="dxa"/>
            <w:vAlign w:val="center"/>
          </w:tcPr>
          <w:p w14:paraId="4022D3DD" w14:textId="4B000CBF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                   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Teléfono:</w:t>
            </w:r>
          </w:p>
        </w:tc>
      </w:tr>
    </w:tbl>
    <w:p w14:paraId="3702CF48" w14:textId="77777777" w:rsidR="00E40DCC" w:rsidRPr="00BD1D93" w:rsidRDefault="00E40DCC" w:rsidP="00E40DCC">
      <w:pPr>
        <w:spacing w:before="40" w:after="4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26E98102" w14:textId="77777777" w:rsidTr="00D86851">
        <w:tc>
          <w:tcPr>
            <w:tcW w:w="10349" w:type="dxa"/>
            <w:shd w:val="clear" w:color="auto" w:fill="A8D08D" w:themeFill="accent6" w:themeFillTint="99"/>
          </w:tcPr>
          <w:p w14:paraId="01D6C252" w14:textId="1D278551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DATOS </w:t>
            </w:r>
            <w:r w:rsidR="00FE77B4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DE LA ENTIDAD FORMADORA</w:t>
            </w:r>
          </w:p>
        </w:tc>
      </w:tr>
      <w:tr w:rsidR="00072CA8" w:rsidRPr="00EB0336" w14:paraId="0FAE420F" w14:textId="77777777" w:rsidTr="00BB0BB6">
        <w:tc>
          <w:tcPr>
            <w:tcW w:w="10349" w:type="dxa"/>
            <w:vAlign w:val="center"/>
          </w:tcPr>
          <w:p w14:paraId="6706EC90" w14:textId="69D80003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Centro:</w:t>
            </w:r>
          </w:p>
        </w:tc>
      </w:tr>
      <w:tr w:rsidR="00072CA8" w:rsidRPr="00EB0336" w14:paraId="5A89639D" w14:textId="77777777" w:rsidTr="00BB0BB6">
        <w:tc>
          <w:tcPr>
            <w:tcW w:w="10349" w:type="dxa"/>
            <w:vAlign w:val="center"/>
          </w:tcPr>
          <w:p w14:paraId="2B28E296" w14:textId="5C5CA81F" w:rsidR="00072CA8" w:rsidRPr="00EB0336" w:rsidRDefault="0060517F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Representante Legal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                                                                  </w:t>
            </w: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RUC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                          </w:t>
            </w:r>
          </w:p>
        </w:tc>
      </w:tr>
      <w:tr w:rsidR="005D68FA" w:rsidRPr="00EB0336" w14:paraId="1756175D" w14:textId="77777777" w:rsidTr="00BB0BB6">
        <w:tc>
          <w:tcPr>
            <w:tcW w:w="10349" w:type="dxa"/>
            <w:vAlign w:val="center"/>
          </w:tcPr>
          <w:p w14:paraId="0B1A9F18" w14:textId="7340C82E" w:rsidR="005D68FA" w:rsidRPr="00EB0336" w:rsidRDefault="0060517F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                  Teléfono:                           </w:t>
            </w:r>
          </w:p>
        </w:tc>
      </w:tr>
      <w:tr w:rsidR="00072CA8" w:rsidRPr="00EB0336" w14:paraId="4346C83F" w14:textId="77777777" w:rsidTr="00BB0BB6">
        <w:tc>
          <w:tcPr>
            <w:tcW w:w="10349" w:type="dxa"/>
            <w:vAlign w:val="center"/>
          </w:tcPr>
          <w:p w14:paraId="63BF770B" w14:textId="1794F3D1" w:rsidR="00072CA8" w:rsidRPr="00EB0336" w:rsidRDefault="00FE77B4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Tutor Empresarial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Prácticas</w:t>
            </w:r>
            <w:r w:rsidR="0060517F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072CA8" w:rsidRPr="00EB0336" w14:paraId="0F334754" w14:textId="77777777" w:rsidTr="00BB0BB6">
        <w:tc>
          <w:tcPr>
            <w:tcW w:w="10349" w:type="dxa"/>
            <w:vAlign w:val="center"/>
          </w:tcPr>
          <w:p w14:paraId="0D7CFE45" w14:textId="77724213" w:rsidR="00072CA8" w:rsidRPr="00EB0336" w:rsidRDefault="00207F9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Teléfono:              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</w:t>
            </w:r>
            <w:r w:rsidR="00104D6C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E-mail:                                                                    </w:t>
            </w:r>
          </w:p>
        </w:tc>
      </w:tr>
      <w:tr w:rsidR="00EB0336" w:rsidRPr="00EB0336" w14:paraId="7D4DEBA7" w14:textId="77777777" w:rsidTr="005F7BCE">
        <w:trPr>
          <w:trHeight w:val="947"/>
        </w:trPr>
        <w:tc>
          <w:tcPr>
            <w:tcW w:w="10349" w:type="dxa"/>
            <w:vAlign w:val="center"/>
          </w:tcPr>
          <w:p w14:paraId="4B7CDB5B" w14:textId="16C7F348" w:rsid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Actividad económica fundamental de la entidad formadora:</w:t>
            </w:r>
          </w:p>
          <w:p w14:paraId="3C460D33" w14:textId="77777777" w:rsid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FB63CF9" w14:textId="6675259B" w:rsidR="00EB0336" w:rsidRP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A758875" w14:textId="77777777" w:rsidR="00E40DCC" w:rsidRPr="00EB0336" w:rsidRDefault="00E40DCC" w:rsidP="00E40DCC">
      <w:pPr>
        <w:spacing w:before="40" w:after="4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5E3982DD" w14:textId="77777777" w:rsidTr="00D86851">
        <w:tc>
          <w:tcPr>
            <w:tcW w:w="10349" w:type="dxa"/>
            <w:shd w:val="clear" w:color="auto" w:fill="A8D08D" w:themeFill="accent6" w:themeFillTint="99"/>
          </w:tcPr>
          <w:p w14:paraId="0A00DD61" w14:textId="260B6323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DATOS DEL TUTOR/</w:t>
            </w:r>
            <w:r w:rsidR="00104D6C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 </w:t>
            </w:r>
            <w:r w:rsidR="00FE77B4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ACADÉMICO</w:t>
            </w:r>
          </w:p>
        </w:tc>
      </w:tr>
      <w:tr w:rsidR="00072CA8" w:rsidRPr="00EB0336" w14:paraId="40CBECB6" w14:textId="77777777" w:rsidTr="00BB0BB6">
        <w:tc>
          <w:tcPr>
            <w:tcW w:w="10349" w:type="dxa"/>
          </w:tcPr>
          <w:p w14:paraId="5F5E5411" w14:textId="45EB723F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Nombre y Apellidos:</w:t>
            </w:r>
          </w:p>
        </w:tc>
      </w:tr>
      <w:tr w:rsidR="00072CA8" w:rsidRPr="00EB0336" w14:paraId="23144140" w14:textId="77777777" w:rsidTr="00BB0BB6">
        <w:trPr>
          <w:trHeight w:val="70"/>
        </w:trPr>
        <w:tc>
          <w:tcPr>
            <w:tcW w:w="10349" w:type="dxa"/>
          </w:tcPr>
          <w:p w14:paraId="710334FA" w14:textId="7523AF5C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</w:t>
            </w:r>
          </w:p>
        </w:tc>
      </w:tr>
      <w:tr w:rsidR="00072CA8" w:rsidRPr="00EB0336" w14:paraId="40E20811" w14:textId="77777777" w:rsidTr="00BB0BB6">
        <w:tc>
          <w:tcPr>
            <w:tcW w:w="10349" w:type="dxa"/>
          </w:tcPr>
          <w:p w14:paraId="5B17F36A" w14:textId="4D6F1495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E-mail:                                                                                            Teléfono:</w:t>
            </w:r>
          </w:p>
        </w:tc>
      </w:tr>
    </w:tbl>
    <w:p w14:paraId="6B54AA9B" w14:textId="77777777" w:rsidR="0061500A" w:rsidRPr="00EB0336" w:rsidRDefault="0061500A" w:rsidP="00E40DCC">
      <w:pPr>
        <w:spacing w:before="40" w:after="4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6B57911C" w14:textId="77777777" w:rsidTr="00D86851">
        <w:tc>
          <w:tcPr>
            <w:tcW w:w="10349" w:type="dxa"/>
            <w:shd w:val="clear" w:color="auto" w:fill="A8D08D" w:themeFill="accent6" w:themeFillTint="99"/>
          </w:tcPr>
          <w:p w14:paraId="037CF1DE" w14:textId="061A9B2C" w:rsidR="00E40DCC" w:rsidRPr="007952AA" w:rsidRDefault="00E40DCC" w:rsidP="00BB0BB6">
            <w:pPr>
              <w:spacing w:before="40" w:after="4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952AA">
              <w:rPr>
                <w:rFonts w:cstheme="minorHAnsi"/>
                <w:b/>
                <w:sz w:val="20"/>
                <w:szCs w:val="20"/>
              </w:rPr>
              <w:t xml:space="preserve">FECHA INICIO DE </w:t>
            </w:r>
            <w:r w:rsidR="00104D6C" w:rsidRPr="007952AA">
              <w:rPr>
                <w:rFonts w:cstheme="minorHAnsi"/>
                <w:b/>
                <w:sz w:val="20"/>
                <w:szCs w:val="20"/>
              </w:rPr>
              <w:t>PRÁCTICAS: _</w:t>
            </w:r>
            <w:r w:rsidRPr="007952AA">
              <w:rPr>
                <w:rFonts w:cstheme="minorHAnsi"/>
                <w:b/>
                <w:sz w:val="20"/>
                <w:szCs w:val="20"/>
              </w:rPr>
              <w:t>__/___/____          FECHA FINALIZACIÓN DE PRÁCTICAS: ___/___/____</w:t>
            </w:r>
          </w:p>
        </w:tc>
      </w:tr>
    </w:tbl>
    <w:p w14:paraId="1966D99B" w14:textId="77777777" w:rsidR="00E40DCC" w:rsidRPr="00EB0336" w:rsidRDefault="00E40DCC" w:rsidP="00E40DCC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417"/>
        <w:gridCol w:w="1418"/>
        <w:gridCol w:w="1275"/>
        <w:gridCol w:w="1276"/>
        <w:gridCol w:w="1276"/>
        <w:gridCol w:w="1134"/>
      </w:tblGrid>
      <w:tr w:rsidR="00E40DCC" w:rsidRPr="00EB0336" w14:paraId="17FBB569" w14:textId="77777777" w:rsidTr="00D86851">
        <w:tc>
          <w:tcPr>
            <w:tcW w:w="10349" w:type="dxa"/>
            <w:gridSpan w:val="8"/>
            <w:shd w:val="clear" w:color="auto" w:fill="A8D08D" w:themeFill="accent6" w:themeFillTint="99"/>
          </w:tcPr>
          <w:p w14:paraId="19B6E1A8" w14:textId="73BEEA2D" w:rsidR="00E40DCC" w:rsidRPr="00EB0336" w:rsidRDefault="00E40DCC" w:rsidP="007952AA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HORARIO DE ESTANCIA EN </w:t>
            </w:r>
            <w:r w:rsidR="007952AA">
              <w:rPr>
                <w:rFonts w:cstheme="minorHAnsi"/>
                <w:b/>
                <w:color w:val="000000" w:themeColor="text1"/>
                <w:sz w:val="20"/>
                <w:szCs w:val="20"/>
              </w:rPr>
              <w:t>LA ENTIDAD FORMADORA</w:t>
            </w: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(Mañana)</w:t>
            </w:r>
          </w:p>
        </w:tc>
      </w:tr>
      <w:tr w:rsidR="00E40DCC" w:rsidRPr="00EB0336" w14:paraId="507938CF" w14:textId="77777777" w:rsidTr="00BB0BB6">
        <w:tc>
          <w:tcPr>
            <w:tcW w:w="1135" w:type="dxa"/>
          </w:tcPr>
          <w:p w14:paraId="2E6B4CA5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Hora/Día</w:t>
            </w:r>
          </w:p>
        </w:tc>
        <w:tc>
          <w:tcPr>
            <w:tcW w:w="1418" w:type="dxa"/>
          </w:tcPr>
          <w:p w14:paraId="65682510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LUNES</w:t>
            </w:r>
          </w:p>
        </w:tc>
        <w:tc>
          <w:tcPr>
            <w:tcW w:w="1417" w:type="dxa"/>
          </w:tcPr>
          <w:p w14:paraId="6762CFD2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MARTES</w:t>
            </w:r>
          </w:p>
        </w:tc>
        <w:tc>
          <w:tcPr>
            <w:tcW w:w="1418" w:type="dxa"/>
          </w:tcPr>
          <w:p w14:paraId="54CB928A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MIÉRCOLES</w:t>
            </w:r>
          </w:p>
        </w:tc>
        <w:tc>
          <w:tcPr>
            <w:tcW w:w="1275" w:type="dxa"/>
          </w:tcPr>
          <w:p w14:paraId="20C19D83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JUEVES</w:t>
            </w:r>
          </w:p>
        </w:tc>
        <w:tc>
          <w:tcPr>
            <w:tcW w:w="1276" w:type="dxa"/>
          </w:tcPr>
          <w:p w14:paraId="3EC47B37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VIERNES</w:t>
            </w:r>
          </w:p>
        </w:tc>
        <w:tc>
          <w:tcPr>
            <w:tcW w:w="1276" w:type="dxa"/>
          </w:tcPr>
          <w:p w14:paraId="12B7B18B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SÁBADO</w:t>
            </w:r>
          </w:p>
        </w:tc>
        <w:tc>
          <w:tcPr>
            <w:tcW w:w="1134" w:type="dxa"/>
          </w:tcPr>
          <w:p w14:paraId="2C22DCB1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DOMINGO</w:t>
            </w:r>
          </w:p>
        </w:tc>
      </w:tr>
      <w:tr w:rsidR="00E40DCC" w:rsidRPr="00EB0336" w14:paraId="50625569" w14:textId="77777777" w:rsidTr="00BB0BB6">
        <w:tc>
          <w:tcPr>
            <w:tcW w:w="1135" w:type="dxa"/>
          </w:tcPr>
          <w:p w14:paraId="5585341D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Entrada</w:t>
            </w:r>
          </w:p>
        </w:tc>
        <w:tc>
          <w:tcPr>
            <w:tcW w:w="1418" w:type="dxa"/>
          </w:tcPr>
          <w:p w14:paraId="722D3158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CB03FD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64E709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003436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DFE3B2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2EE29B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81DF7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40DCC" w:rsidRPr="00EB0336" w14:paraId="1F393C90" w14:textId="77777777" w:rsidTr="00BB0BB6">
        <w:tc>
          <w:tcPr>
            <w:tcW w:w="1135" w:type="dxa"/>
          </w:tcPr>
          <w:p w14:paraId="67737E53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Salida</w:t>
            </w:r>
          </w:p>
        </w:tc>
        <w:tc>
          <w:tcPr>
            <w:tcW w:w="1418" w:type="dxa"/>
          </w:tcPr>
          <w:p w14:paraId="54C2268B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D8E05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4E2265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8A4899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0FC923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A3F5FE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20E68C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40DCC" w:rsidRPr="00EB0336" w14:paraId="184DA812" w14:textId="77777777" w:rsidTr="00D86851">
        <w:tc>
          <w:tcPr>
            <w:tcW w:w="10349" w:type="dxa"/>
            <w:gridSpan w:val="8"/>
            <w:shd w:val="clear" w:color="auto" w:fill="A8D08D" w:themeFill="accent6" w:themeFillTint="99"/>
          </w:tcPr>
          <w:p w14:paraId="71D52086" w14:textId="7E2AC5A4" w:rsidR="00E40DCC" w:rsidRPr="00EB0336" w:rsidRDefault="00E40DCC" w:rsidP="007952AA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HORARIO DE ESTANCIA EN </w:t>
            </w:r>
            <w:r w:rsidR="007952AA">
              <w:rPr>
                <w:rFonts w:cstheme="minorHAnsi"/>
                <w:b/>
                <w:color w:val="000000" w:themeColor="text1"/>
                <w:sz w:val="20"/>
                <w:szCs w:val="20"/>
              </w:rPr>
              <w:t>LA ENTIDAD FORMADORA</w:t>
            </w: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(Tarde)</w:t>
            </w:r>
          </w:p>
        </w:tc>
      </w:tr>
      <w:tr w:rsidR="00E40DCC" w:rsidRPr="00EB0336" w14:paraId="420DBC30" w14:textId="77777777" w:rsidTr="00BB0BB6">
        <w:tc>
          <w:tcPr>
            <w:tcW w:w="1135" w:type="dxa"/>
          </w:tcPr>
          <w:p w14:paraId="763589E3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 /Día</w:t>
            </w:r>
          </w:p>
        </w:tc>
        <w:tc>
          <w:tcPr>
            <w:tcW w:w="1418" w:type="dxa"/>
          </w:tcPr>
          <w:p w14:paraId="7EF7B103" w14:textId="77777777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LUNES</w:t>
            </w:r>
          </w:p>
        </w:tc>
        <w:tc>
          <w:tcPr>
            <w:tcW w:w="1417" w:type="dxa"/>
          </w:tcPr>
          <w:p w14:paraId="7F4EC17D" w14:textId="77777777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MARTES</w:t>
            </w:r>
          </w:p>
        </w:tc>
        <w:tc>
          <w:tcPr>
            <w:tcW w:w="1418" w:type="dxa"/>
          </w:tcPr>
          <w:p w14:paraId="0B61CCED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MIÉRCOLES</w:t>
            </w:r>
          </w:p>
        </w:tc>
        <w:tc>
          <w:tcPr>
            <w:tcW w:w="1275" w:type="dxa"/>
          </w:tcPr>
          <w:p w14:paraId="41FF64F5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JUEVES</w:t>
            </w:r>
          </w:p>
        </w:tc>
        <w:tc>
          <w:tcPr>
            <w:tcW w:w="1276" w:type="dxa"/>
          </w:tcPr>
          <w:p w14:paraId="7DD0E211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VIERNES</w:t>
            </w:r>
          </w:p>
        </w:tc>
        <w:tc>
          <w:tcPr>
            <w:tcW w:w="1276" w:type="dxa"/>
          </w:tcPr>
          <w:p w14:paraId="517DA8ED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SÁBADO </w:t>
            </w:r>
          </w:p>
        </w:tc>
        <w:tc>
          <w:tcPr>
            <w:tcW w:w="1134" w:type="dxa"/>
          </w:tcPr>
          <w:p w14:paraId="5CC66496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DOMINGO</w:t>
            </w:r>
          </w:p>
        </w:tc>
      </w:tr>
      <w:tr w:rsidR="00E40DCC" w:rsidRPr="00EB0336" w14:paraId="6E367C18" w14:textId="77777777" w:rsidTr="00BB0BB6">
        <w:tc>
          <w:tcPr>
            <w:tcW w:w="1135" w:type="dxa"/>
          </w:tcPr>
          <w:p w14:paraId="23F95448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Inicio</w:t>
            </w:r>
          </w:p>
        </w:tc>
        <w:tc>
          <w:tcPr>
            <w:tcW w:w="1418" w:type="dxa"/>
          </w:tcPr>
          <w:p w14:paraId="2F2315A4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01F2FE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D3DFE1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4079E6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91717A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BB3826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5FA0D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40DCC" w:rsidRPr="00EB0336" w14:paraId="604B3025" w14:textId="77777777" w:rsidTr="00BB0BB6">
        <w:tc>
          <w:tcPr>
            <w:tcW w:w="1135" w:type="dxa"/>
          </w:tcPr>
          <w:p w14:paraId="3B43877A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Salida</w:t>
            </w:r>
          </w:p>
        </w:tc>
        <w:tc>
          <w:tcPr>
            <w:tcW w:w="1418" w:type="dxa"/>
          </w:tcPr>
          <w:p w14:paraId="28B11662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B476E2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41884E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16E7C3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C5EBFF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FB6C67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A924C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F82E0AB" w14:textId="1375FB4C" w:rsidR="00E40DCC" w:rsidRPr="00EB0336" w:rsidRDefault="00E40DCC" w:rsidP="00E40DCC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3B22934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9864CD4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2DB83CFE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35FDADB6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2E13975E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3C080EFC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06982D17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6D81D6F7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660ADE9B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18A4082A" w14:textId="2920AFF4" w:rsidR="00FE77B4" w:rsidRPr="0011461A" w:rsidRDefault="00FE77B4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1461A">
        <w:rPr>
          <w:rFonts w:cstheme="minorHAnsi"/>
          <w:b/>
          <w:color w:val="000000" w:themeColor="text1"/>
          <w:sz w:val="20"/>
          <w:szCs w:val="20"/>
        </w:rPr>
        <w:lastRenderedPageBreak/>
        <w:t>DISTRIBUCIÓN DE HORAS PRÁCTICAS</w:t>
      </w:r>
    </w:p>
    <w:tbl>
      <w:tblPr>
        <w:tblStyle w:val="Tablaconcuadrcula"/>
        <w:tblW w:w="9215" w:type="dxa"/>
        <w:jc w:val="center"/>
        <w:tblLook w:val="04A0" w:firstRow="1" w:lastRow="0" w:firstColumn="1" w:lastColumn="0" w:noHBand="0" w:noVBand="1"/>
      </w:tblPr>
      <w:tblGrid>
        <w:gridCol w:w="7792"/>
        <w:gridCol w:w="1423"/>
      </w:tblGrid>
      <w:tr w:rsidR="00FE77B4" w:rsidRPr="0011461A" w14:paraId="1BFDCDDD" w14:textId="77777777" w:rsidTr="00D86851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C9B15CD" w14:textId="77777777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UNIDAD ACADEMICA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54A012CB" w14:textId="77777777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HORAS</w:t>
            </w:r>
          </w:p>
        </w:tc>
      </w:tr>
      <w:tr w:rsidR="00FE77B4" w:rsidRPr="0011461A" w14:paraId="01164505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72CF6223" w14:textId="67EABB82" w:rsidR="00FE77B4" w:rsidRPr="0011461A" w:rsidRDefault="00640521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SEMIOLOGÍA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18F4C42A" w14:textId="5E163769" w:rsidR="00FE77B4" w:rsidRPr="0011461A" w:rsidRDefault="00640521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32</w:t>
            </w:r>
          </w:p>
        </w:tc>
      </w:tr>
      <w:tr w:rsidR="00FB57D0" w:rsidRPr="0011461A" w14:paraId="5ED9DF61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4EC8E92D" w14:textId="438F616D" w:rsidR="00FB57D0" w:rsidRPr="0011461A" w:rsidRDefault="00640521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REFLEXOLOGÍA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0CA63207" w14:textId="7710AD98" w:rsidR="00FB57D0" w:rsidRPr="0011461A" w:rsidRDefault="00640521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32</w:t>
            </w:r>
          </w:p>
        </w:tc>
      </w:tr>
      <w:tr w:rsidR="00FE77B4" w:rsidRPr="0011461A" w14:paraId="78EF9635" w14:textId="77777777" w:rsidTr="00326FE8">
        <w:trPr>
          <w:trHeight w:val="311"/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4E62886A" w14:textId="1D36EE49" w:rsidR="00FE77B4" w:rsidRPr="0011461A" w:rsidRDefault="00640521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TROFOLOGÍA Y TROFOTERAPIA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35181BCF" w14:textId="38346533" w:rsidR="00FE77B4" w:rsidRPr="0011461A" w:rsidRDefault="00640521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32</w:t>
            </w:r>
          </w:p>
        </w:tc>
      </w:tr>
      <w:tr w:rsidR="00FE77B4" w:rsidRPr="0011461A" w14:paraId="4445D151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1A62706F" w14:textId="61FF04E9" w:rsidR="00FE77B4" w:rsidRPr="0011461A" w:rsidRDefault="00640521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CUATRO ELEMENTOS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D800B7E" w14:textId="16839F84" w:rsidR="00FE77B4" w:rsidRPr="0011461A" w:rsidRDefault="00640521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32</w:t>
            </w:r>
          </w:p>
        </w:tc>
      </w:tr>
      <w:tr w:rsidR="00FB57D0" w:rsidRPr="0011461A" w14:paraId="3DA9FD0C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3F50AF45" w14:textId="670CBB46" w:rsidR="00FB57D0" w:rsidRPr="0011461A" w:rsidRDefault="00640521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COSMOVISIÓN ANDINA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1560CD20" w14:textId="055F61D8" w:rsidR="00FB57D0" w:rsidRPr="0011461A" w:rsidRDefault="00640521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32</w:t>
            </w:r>
          </w:p>
        </w:tc>
      </w:tr>
      <w:tr w:rsidR="00FE77B4" w:rsidRPr="0011461A" w14:paraId="3CD45004" w14:textId="77777777" w:rsidTr="00D86851">
        <w:trPr>
          <w:trHeight w:val="459"/>
          <w:jc w:val="center"/>
        </w:trPr>
        <w:tc>
          <w:tcPr>
            <w:tcW w:w="9215" w:type="dxa"/>
            <w:gridSpan w:val="2"/>
            <w:shd w:val="clear" w:color="auto" w:fill="A8D08D" w:themeFill="accent6" w:themeFillTint="99"/>
            <w:vAlign w:val="center"/>
          </w:tcPr>
          <w:p w14:paraId="457BE385" w14:textId="4A237143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TOTAL: </w:t>
            </w:r>
            <w:r w:rsidR="00642E9F">
              <w:rPr>
                <w:rFonts w:cstheme="minorHAnsi"/>
                <w:b/>
                <w:color w:val="000000" w:themeColor="text1"/>
                <w:sz w:val="20"/>
                <w:szCs w:val="20"/>
              </w:rPr>
              <w:t>160</w:t>
            </w: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</w:tbl>
    <w:p w14:paraId="5AC1D566" w14:textId="45BF97B0" w:rsidR="00E40DCC" w:rsidRPr="0011461A" w:rsidRDefault="00E40DCC" w:rsidP="00E40DCC">
      <w:pPr>
        <w:spacing w:before="120" w:after="12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4990"/>
      </w:tblGrid>
      <w:tr w:rsidR="00E40DCC" w:rsidRPr="0011461A" w14:paraId="599E22E3" w14:textId="77777777" w:rsidTr="00D86851">
        <w:trPr>
          <w:trHeight w:val="359"/>
        </w:trPr>
        <w:tc>
          <w:tcPr>
            <w:tcW w:w="10519" w:type="dxa"/>
            <w:gridSpan w:val="3"/>
            <w:shd w:val="clear" w:color="auto" w:fill="A8D08D" w:themeFill="accent6" w:themeFillTint="99"/>
            <w:vAlign w:val="center"/>
          </w:tcPr>
          <w:p w14:paraId="3CDF326C" w14:textId="77777777" w:rsidR="00E40DCC" w:rsidRPr="0011461A" w:rsidRDefault="00E40DC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ACTIVIDADES DEL PLAN DE PRÁCTICAS</w:t>
            </w:r>
          </w:p>
        </w:tc>
      </w:tr>
      <w:tr w:rsidR="00104D6C" w:rsidRPr="0011461A" w14:paraId="75F4BDCD" w14:textId="77777777" w:rsidTr="00104D6C">
        <w:trPr>
          <w:trHeight w:val="470"/>
        </w:trPr>
        <w:tc>
          <w:tcPr>
            <w:tcW w:w="2269" w:type="dxa"/>
            <w:shd w:val="clear" w:color="auto" w:fill="E2EFD9" w:themeFill="accent6" w:themeFillTint="33"/>
            <w:vAlign w:val="center"/>
          </w:tcPr>
          <w:p w14:paraId="22AD4D83" w14:textId="77777777" w:rsidR="00104D6C" w:rsidRPr="0011461A" w:rsidRDefault="00104D6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UNIDAD ACADEMICA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6D835568" w14:textId="35E7220C" w:rsidR="00104D6C" w:rsidRPr="0011461A" w:rsidRDefault="00FE77B4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RESULTADOS DE APRENDIZAJE</w:t>
            </w:r>
          </w:p>
        </w:tc>
        <w:tc>
          <w:tcPr>
            <w:tcW w:w="4990" w:type="dxa"/>
            <w:shd w:val="clear" w:color="auto" w:fill="E2EFD9" w:themeFill="accent6" w:themeFillTint="33"/>
            <w:vAlign w:val="center"/>
          </w:tcPr>
          <w:p w14:paraId="6270672C" w14:textId="77777777" w:rsidR="00104D6C" w:rsidRPr="0011461A" w:rsidRDefault="00104D6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TAREAS A REALIZAR</w:t>
            </w:r>
          </w:p>
        </w:tc>
      </w:tr>
      <w:tr w:rsidR="00EE1FC0" w:rsidRPr="0011461A" w14:paraId="0ED5A8F0" w14:textId="77777777" w:rsidTr="00EE1FC0">
        <w:trPr>
          <w:trHeight w:val="1110"/>
        </w:trPr>
        <w:tc>
          <w:tcPr>
            <w:tcW w:w="2269" w:type="dxa"/>
            <w:vMerge w:val="restart"/>
            <w:vAlign w:val="center"/>
          </w:tcPr>
          <w:p w14:paraId="492253BD" w14:textId="78CD5F06" w:rsidR="00EE1FC0" w:rsidRPr="005F7BCE" w:rsidRDefault="00EE1FC0" w:rsidP="00072CA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SEMIOLOGÍA</w:t>
            </w:r>
          </w:p>
        </w:tc>
        <w:tc>
          <w:tcPr>
            <w:tcW w:w="3260" w:type="dxa"/>
            <w:vMerge w:val="restart"/>
            <w:vAlign w:val="center"/>
          </w:tcPr>
          <w:p w14:paraId="44F353A6" w14:textId="4F862A40" w:rsidR="00EE1FC0" w:rsidRPr="003F19E3" w:rsidRDefault="00EE1FC0" w:rsidP="007952AA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F19E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Demostrar habilidades para la </w:t>
            </w:r>
            <w:r w:rsidR="007952A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elaboración </w:t>
            </w:r>
            <w:r w:rsidRPr="003F19E3">
              <w:rPr>
                <w:rFonts w:cstheme="minorHAnsi"/>
                <w:sz w:val="20"/>
                <w:szCs w:val="20"/>
                <w:shd w:val="clear" w:color="auto" w:fill="FFFFFF"/>
              </w:rPr>
              <w:t>de la historia clínica del paciente mediante el empleo de las técnicas adecuadas de interrogatorio y examen físico que les permita la obtención de los datos necesarios para el diagnóstico y tratamiento adecuado</w:t>
            </w:r>
            <w:r w:rsidRPr="003F19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990" w:type="dxa"/>
            <w:vAlign w:val="center"/>
          </w:tcPr>
          <w:p w14:paraId="46937028" w14:textId="526388DB" w:rsidR="00EE1FC0" w:rsidRPr="003F19E3" w:rsidRDefault="007952AA" w:rsidP="007952A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C"/>
              </w:rPr>
              <w:t>Controlar</w:t>
            </w:r>
            <w:r w:rsidR="00EE1FC0" w:rsidRPr="003F19E3">
              <w:rPr>
                <w:rFonts w:eastAsia="Times New Roman" w:cstheme="minorHAnsi"/>
                <w:sz w:val="20"/>
                <w:szCs w:val="20"/>
                <w:lang w:eastAsia="es-EC"/>
              </w:rPr>
              <w:t xml:space="preserve"> y evalua</w:t>
            </w:r>
            <w:r>
              <w:rPr>
                <w:rFonts w:eastAsia="Times New Roman" w:cstheme="minorHAnsi"/>
                <w:sz w:val="20"/>
                <w:szCs w:val="20"/>
                <w:lang w:eastAsia="es-EC"/>
              </w:rPr>
              <w:t>r</w:t>
            </w:r>
            <w:r w:rsidR="00EE1FC0" w:rsidRPr="003F19E3">
              <w:rPr>
                <w:rFonts w:eastAsia="Times New Roman" w:cstheme="minorHAnsi"/>
                <w:sz w:val="20"/>
                <w:szCs w:val="20"/>
                <w:lang w:eastAsia="es-EC"/>
              </w:rPr>
              <w:t xml:space="preserve"> la respiración, pulso, reflejo pupilar, temperatura, tensión arterial, índice de masa corporal de forma correcta.</w:t>
            </w:r>
          </w:p>
        </w:tc>
      </w:tr>
      <w:tr w:rsidR="00EE1FC0" w:rsidRPr="0011461A" w14:paraId="211F7F8B" w14:textId="77777777" w:rsidTr="00726670">
        <w:trPr>
          <w:trHeight w:val="1110"/>
        </w:trPr>
        <w:tc>
          <w:tcPr>
            <w:tcW w:w="2269" w:type="dxa"/>
            <w:vMerge/>
            <w:vAlign w:val="center"/>
          </w:tcPr>
          <w:p w14:paraId="10679DCF" w14:textId="77777777" w:rsidR="00EE1FC0" w:rsidRDefault="00EE1FC0" w:rsidP="00072CA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721DB78F" w14:textId="77777777" w:rsidR="00EE1FC0" w:rsidRPr="003F19E3" w:rsidRDefault="00EE1FC0" w:rsidP="00072CA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  <w:vAlign w:val="center"/>
          </w:tcPr>
          <w:p w14:paraId="6DC43523" w14:textId="690FBA48" w:rsidR="00EE1FC0" w:rsidRPr="003F19E3" w:rsidRDefault="007952AA" w:rsidP="00EE1FC0">
            <w:pPr>
              <w:tabs>
                <w:tab w:val="left" w:pos="4231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Elaborar</w:t>
            </w:r>
            <w:r w:rsidR="00EE1FC0" w:rsidRPr="003F19E3">
              <w:rPr>
                <w:rFonts w:cstheme="minorHAnsi"/>
                <w:sz w:val="20"/>
                <w:szCs w:val="20"/>
              </w:rPr>
              <w:t xml:space="preserve"> historias clínicas.</w:t>
            </w:r>
          </w:p>
          <w:p w14:paraId="7917CCFA" w14:textId="77777777" w:rsidR="00EE1FC0" w:rsidRPr="003F19E3" w:rsidRDefault="00EE1FC0" w:rsidP="00072CA8">
            <w:pPr>
              <w:jc w:val="both"/>
              <w:rPr>
                <w:rFonts w:eastAsia="Times New Roman" w:cstheme="minorHAnsi"/>
                <w:sz w:val="20"/>
                <w:szCs w:val="20"/>
                <w:lang w:eastAsia="es-EC"/>
              </w:rPr>
            </w:pPr>
          </w:p>
        </w:tc>
      </w:tr>
      <w:tr w:rsidR="00B52DA3" w:rsidRPr="0011461A" w14:paraId="462A943B" w14:textId="77777777" w:rsidTr="00B52DA3">
        <w:trPr>
          <w:trHeight w:val="855"/>
        </w:trPr>
        <w:tc>
          <w:tcPr>
            <w:tcW w:w="2269" w:type="dxa"/>
            <w:vMerge w:val="restart"/>
            <w:vAlign w:val="center"/>
          </w:tcPr>
          <w:p w14:paraId="0473BAFB" w14:textId="6E6240A1" w:rsidR="00B52DA3" w:rsidRPr="005F7BCE" w:rsidRDefault="00B52DA3" w:rsidP="00B52DA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REFLEXOLOGÍA</w:t>
            </w:r>
          </w:p>
        </w:tc>
        <w:tc>
          <w:tcPr>
            <w:tcW w:w="3260" w:type="dxa"/>
            <w:vAlign w:val="center"/>
          </w:tcPr>
          <w:p w14:paraId="66D8D94B" w14:textId="7C3E578A" w:rsidR="00B52DA3" w:rsidRPr="003F19E3" w:rsidRDefault="00B52DA3" w:rsidP="00B52DA3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>Dominar aspectos teóricos y prácticos relacionados con la reflexología podal, teniendo en cuenta la posición de los diferentes meridianos y zonas reflejas asociadas con microsistemas del cuerpo.</w:t>
            </w:r>
          </w:p>
        </w:tc>
        <w:tc>
          <w:tcPr>
            <w:tcW w:w="4990" w:type="dxa"/>
            <w:vAlign w:val="center"/>
          </w:tcPr>
          <w:p w14:paraId="2814EF3C" w14:textId="71A50201" w:rsidR="00B52DA3" w:rsidRPr="003F19E3" w:rsidRDefault="00B52DA3" w:rsidP="00B52DA3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>Realizar masaje reflexológico en las zonas reflejas del cuerpo para el tratamiento y armonización de los diferentes órganos, así como para ayudar al mejoramiento de diversas dolencias.</w:t>
            </w:r>
          </w:p>
        </w:tc>
      </w:tr>
      <w:tr w:rsidR="00B52DA3" w:rsidRPr="0011461A" w14:paraId="6E0F8A40" w14:textId="77777777" w:rsidTr="00726670">
        <w:trPr>
          <w:trHeight w:val="855"/>
        </w:trPr>
        <w:tc>
          <w:tcPr>
            <w:tcW w:w="2269" w:type="dxa"/>
            <w:vMerge/>
            <w:vAlign w:val="center"/>
          </w:tcPr>
          <w:p w14:paraId="39844889" w14:textId="77777777" w:rsidR="00B52DA3" w:rsidRDefault="00B52DA3" w:rsidP="00B52DA3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2DF7262" w14:textId="624ADA1F" w:rsidR="00B52DA3" w:rsidRPr="003F19E3" w:rsidRDefault="00B52DA3" w:rsidP="00B52DA3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>Desarrollar habilidades y destrezas para aplicar las técnicas en los meridianos y zonas reflejas del pie.</w:t>
            </w:r>
          </w:p>
        </w:tc>
        <w:tc>
          <w:tcPr>
            <w:tcW w:w="4990" w:type="dxa"/>
            <w:vAlign w:val="center"/>
          </w:tcPr>
          <w:p w14:paraId="7133DF6F" w14:textId="6C9EB78B" w:rsidR="00B52DA3" w:rsidRPr="003F19E3" w:rsidRDefault="00B52DA3" w:rsidP="00B52DA3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>Utilizar la reflexología como método de diagnóstico en las diferentes zonas reflejas.</w:t>
            </w:r>
          </w:p>
        </w:tc>
      </w:tr>
      <w:tr w:rsidR="002A12AF" w:rsidRPr="0011461A" w14:paraId="40384B1D" w14:textId="77777777" w:rsidTr="005F7BCE">
        <w:trPr>
          <w:trHeight w:val="1105"/>
        </w:trPr>
        <w:tc>
          <w:tcPr>
            <w:tcW w:w="2269" w:type="dxa"/>
            <w:vAlign w:val="center"/>
          </w:tcPr>
          <w:p w14:paraId="3CABBEE2" w14:textId="4A508F30" w:rsidR="002A12AF" w:rsidRPr="005F7BCE" w:rsidRDefault="002A12AF" w:rsidP="002A12A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TROFOLOGÍA Y TROFOTERAPIA</w:t>
            </w:r>
          </w:p>
        </w:tc>
        <w:tc>
          <w:tcPr>
            <w:tcW w:w="3260" w:type="dxa"/>
            <w:vAlign w:val="center"/>
          </w:tcPr>
          <w:p w14:paraId="23C6B8B3" w14:textId="0A3C05F2" w:rsidR="002A12AF" w:rsidRPr="003F19E3" w:rsidRDefault="002A12AF" w:rsidP="002A12AF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sz w:val="20"/>
                <w:szCs w:val="20"/>
                <w:shd w:val="clear" w:color="auto" w:fill="FFFFFF"/>
              </w:rPr>
              <w:t>Fomentar el empleo de la trofología y trofoterapia garantizando el desarrollo de estilos de vida saludable; así como el control y prevención de enfermedades asociadas a los hábitos alimenticios.</w:t>
            </w:r>
          </w:p>
        </w:tc>
        <w:tc>
          <w:tcPr>
            <w:tcW w:w="4990" w:type="dxa"/>
            <w:vAlign w:val="center"/>
          </w:tcPr>
          <w:p w14:paraId="53BF7D3E" w14:textId="77777777" w:rsidR="002A12AF" w:rsidRPr="003F19E3" w:rsidRDefault="002A12AF" w:rsidP="002A12AF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sz w:val="20"/>
                <w:szCs w:val="20"/>
              </w:rPr>
              <w:t>Desarrollar actividades de prevención y promoción de salud para el desarrollo de adecuados hábitos alimenticios.</w:t>
            </w:r>
          </w:p>
          <w:p w14:paraId="19A86147" w14:textId="74348D82" w:rsidR="002A12AF" w:rsidRPr="003F19E3" w:rsidRDefault="002A12AF" w:rsidP="002A12AF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sz w:val="20"/>
                <w:szCs w:val="20"/>
              </w:rPr>
              <w:t>Proponer a los pacientes dietas adecuadas en dependencia de su condición de salud.</w:t>
            </w:r>
          </w:p>
        </w:tc>
      </w:tr>
      <w:tr w:rsidR="00B52DA3" w:rsidRPr="0011461A" w14:paraId="50BF72F1" w14:textId="77777777" w:rsidTr="00B52DA3">
        <w:trPr>
          <w:trHeight w:val="578"/>
        </w:trPr>
        <w:tc>
          <w:tcPr>
            <w:tcW w:w="2269" w:type="dxa"/>
            <w:vMerge w:val="restart"/>
            <w:vAlign w:val="center"/>
          </w:tcPr>
          <w:p w14:paraId="35BEC852" w14:textId="13B1461E" w:rsidR="00B52DA3" w:rsidRPr="005F7BCE" w:rsidRDefault="00B52DA3" w:rsidP="00B52DA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CUATRO ELEMENTOS </w:t>
            </w:r>
          </w:p>
        </w:tc>
        <w:tc>
          <w:tcPr>
            <w:tcW w:w="3260" w:type="dxa"/>
            <w:vMerge w:val="restart"/>
            <w:vAlign w:val="center"/>
          </w:tcPr>
          <w:p w14:paraId="0AABA747" w14:textId="77777777" w:rsidR="00B52DA3" w:rsidRPr="003F19E3" w:rsidRDefault="00B52DA3" w:rsidP="00B52DA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>Aplicar los principios de:</w:t>
            </w:r>
          </w:p>
          <w:p w14:paraId="7317B00D" w14:textId="763CFF91" w:rsidR="00B52DA3" w:rsidRPr="003F19E3" w:rsidRDefault="00B52DA3" w:rsidP="00B52DA3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>Hidroterapia, Aeroterapia, Helioterapia y Geoterapia como terapias alternativas de importancia para la salud</w:t>
            </w:r>
          </w:p>
        </w:tc>
        <w:tc>
          <w:tcPr>
            <w:tcW w:w="4990" w:type="dxa"/>
            <w:vAlign w:val="center"/>
          </w:tcPr>
          <w:p w14:paraId="6EC9E0C0" w14:textId="3923D601" w:rsidR="00B52DA3" w:rsidRPr="003F19E3" w:rsidRDefault="00B52DA3" w:rsidP="00B52DA3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 xml:space="preserve">Orientar el uso, beneficio y contraindicaciones de la terapia cuatro elementos sobre la anatomía y fisiología humana. </w:t>
            </w:r>
          </w:p>
        </w:tc>
      </w:tr>
      <w:tr w:rsidR="00B52DA3" w:rsidRPr="0011461A" w14:paraId="5ECFD878" w14:textId="77777777" w:rsidTr="00104D6C">
        <w:trPr>
          <w:trHeight w:val="577"/>
        </w:trPr>
        <w:tc>
          <w:tcPr>
            <w:tcW w:w="2269" w:type="dxa"/>
            <w:vMerge/>
            <w:vAlign w:val="center"/>
          </w:tcPr>
          <w:p w14:paraId="31D2DA09" w14:textId="77777777" w:rsidR="00B52DA3" w:rsidRDefault="00B52DA3" w:rsidP="00B52DA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0103468B" w14:textId="77777777" w:rsidR="00B52DA3" w:rsidRPr="003F19E3" w:rsidRDefault="00B52DA3" w:rsidP="00B52DA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90" w:type="dxa"/>
            <w:vAlign w:val="center"/>
          </w:tcPr>
          <w:p w14:paraId="2ED5BB35" w14:textId="77777777" w:rsidR="00B52DA3" w:rsidRPr="003F19E3" w:rsidRDefault="00B52DA3" w:rsidP="00B52DA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19E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Hidroterapia: </w:t>
            </w: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>Aplicar saunas, baños de cajón, chorros, etc.</w:t>
            </w:r>
          </w:p>
          <w:p w14:paraId="587BA7BC" w14:textId="77777777" w:rsidR="00B52DA3" w:rsidRPr="003F19E3" w:rsidRDefault="00B52DA3" w:rsidP="00B52DA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19E3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Aeroterapia:</w:t>
            </w:r>
            <w:r w:rsidRPr="003F19E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Recomendar técnicas de respiración para el fortalecimiento de los pulmones, circulación sanguínea, alivio del estrés etc.</w:t>
            </w:r>
          </w:p>
          <w:p w14:paraId="1ADEBC14" w14:textId="77777777" w:rsidR="00B52DA3" w:rsidRPr="003F19E3" w:rsidRDefault="00B52DA3" w:rsidP="00B52DA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19E3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Helioterapia:</w:t>
            </w: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 xml:space="preserve"> Utilizar la luz y calor del sol como terapia natural benéfica para la salud.</w:t>
            </w:r>
          </w:p>
          <w:p w14:paraId="75B5E99B" w14:textId="6DE20A81" w:rsidR="00B52DA3" w:rsidRPr="003F19E3" w:rsidRDefault="00B52DA3" w:rsidP="00B52DA3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Geoterapia: </w:t>
            </w: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>Aplicar mascarillas, emplastos y otros métodos inocuos, utilizando arcillas terapéuticas, peloide, etc.</w:t>
            </w:r>
          </w:p>
        </w:tc>
      </w:tr>
      <w:tr w:rsidR="00726670" w:rsidRPr="0011461A" w14:paraId="32C96C6F" w14:textId="77777777" w:rsidTr="00104D6C">
        <w:trPr>
          <w:trHeight w:val="842"/>
        </w:trPr>
        <w:tc>
          <w:tcPr>
            <w:tcW w:w="2269" w:type="dxa"/>
            <w:vAlign w:val="center"/>
          </w:tcPr>
          <w:p w14:paraId="6607CE67" w14:textId="2709E27F" w:rsidR="00726670" w:rsidRPr="005F7BCE" w:rsidRDefault="00B52DA3" w:rsidP="0072667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COSMOVISIÓN ANDINA</w:t>
            </w:r>
            <w:r w:rsidR="00726670" w:rsidRPr="005F7BC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48626F9" w14:textId="1A314683" w:rsidR="00726670" w:rsidRPr="003F19E3" w:rsidRDefault="002A12AF" w:rsidP="00726670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sz w:val="20"/>
                <w:szCs w:val="20"/>
              </w:rPr>
              <w:t>Desarrollar habilidades y destrezas en la aplicación de técnicas ancestrales de la Cosmovisión Andina</w:t>
            </w: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990" w:type="dxa"/>
            <w:vAlign w:val="center"/>
          </w:tcPr>
          <w:p w14:paraId="39920B54" w14:textId="3E5F311C" w:rsidR="00726670" w:rsidRPr="003F19E3" w:rsidRDefault="002A12AF" w:rsidP="00726670">
            <w:pPr>
              <w:jc w:val="both"/>
              <w:rPr>
                <w:rFonts w:cstheme="minorHAnsi"/>
                <w:sz w:val="20"/>
                <w:szCs w:val="20"/>
              </w:rPr>
            </w:pPr>
            <w:r w:rsidRPr="003F19E3">
              <w:rPr>
                <w:rFonts w:cstheme="minorHAnsi"/>
                <w:sz w:val="20"/>
                <w:szCs w:val="20"/>
              </w:rPr>
              <w:t>Aplicar las diferentes técnicas ancestrales de la cosmovisión andina de limpia (Hierbas, huevo, vela y cuy) y soplo mágico para diagnóstico y curación de los pacientes que lo solicitan</w:t>
            </w:r>
            <w:r w:rsidRPr="003F19E3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2B913E5" w14:textId="77777777" w:rsidR="00E40DCC" w:rsidRPr="0011461A" w:rsidRDefault="00E40DCC" w:rsidP="00E40DCC">
      <w:pPr>
        <w:spacing w:before="120" w:after="120" w:line="240" w:lineRule="auto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11461A" w:rsidRPr="0011461A" w14:paraId="4C283D18" w14:textId="77777777" w:rsidTr="00D86851">
        <w:trPr>
          <w:trHeight w:val="359"/>
        </w:trPr>
        <w:tc>
          <w:tcPr>
            <w:tcW w:w="10519" w:type="dxa"/>
            <w:shd w:val="clear" w:color="auto" w:fill="A8D08D" w:themeFill="accent6" w:themeFillTint="99"/>
            <w:vAlign w:val="center"/>
          </w:tcPr>
          <w:p w14:paraId="68E59F96" w14:textId="737CB304" w:rsidR="0011461A" w:rsidRPr="0011461A" w:rsidRDefault="0011461A" w:rsidP="00763ED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SISTEMA DE EVALUACIÓN</w:t>
            </w:r>
          </w:p>
        </w:tc>
      </w:tr>
      <w:tr w:rsidR="0011461A" w:rsidRPr="0011461A" w14:paraId="31ADC0CA" w14:textId="77777777" w:rsidTr="003B6C4F">
        <w:trPr>
          <w:trHeight w:val="851"/>
        </w:trPr>
        <w:tc>
          <w:tcPr>
            <w:tcW w:w="10519" w:type="dxa"/>
            <w:vAlign w:val="center"/>
          </w:tcPr>
          <w:p w14:paraId="356E7AF0" w14:textId="77777777" w:rsidR="007952AA" w:rsidRDefault="00365ACF" w:rsidP="003B6C4F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C4F">
              <w:rPr>
                <w:rFonts w:cstheme="minorHAnsi"/>
                <w:sz w:val="20"/>
                <w:szCs w:val="20"/>
              </w:rPr>
              <w:t xml:space="preserve">La evaluación de prácticas preprofesionales </w:t>
            </w:r>
            <w:r w:rsidR="00F150E2" w:rsidRPr="003B6C4F">
              <w:rPr>
                <w:rFonts w:cstheme="minorHAnsi"/>
                <w:sz w:val="20"/>
                <w:szCs w:val="20"/>
              </w:rPr>
              <w:t xml:space="preserve">tiene un valor cuantitativo con un peso de un 50% otorgado por el tutor </w:t>
            </w:r>
            <w:r w:rsidR="003B6C4F" w:rsidRPr="003B6C4F">
              <w:rPr>
                <w:rFonts w:cstheme="minorHAnsi"/>
                <w:sz w:val="20"/>
                <w:szCs w:val="20"/>
              </w:rPr>
              <w:t>empresarial y un 50% por el tutor académico, para una nota total de 10 puntos, siendo el mínimo para aprobar 7 puntos.</w:t>
            </w:r>
          </w:p>
          <w:p w14:paraId="680F739B" w14:textId="49ED2A2D" w:rsidR="003B6C4F" w:rsidRPr="003B6C4F" w:rsidRDefault="003B6C4F" w:rsidP="003B6C4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3B6BFB1" w14:textId="2A77D518" w:rsidR="0011461A" w:rsidRDefault="003B6C4F" w:rsidP="003B6C4F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C4F">
              <w:rPr>
                <w:rFonts w:cstheme="minorHAnsi"/>
                <w:sz w:val="20"/>
                <w:szCs w:val="20"/>
              </w:rPr>
              <w:t>La r</w:t>
            </w:r>
            <w:r>
              <w:rPr>
                <w:rFonts w:cstheme="minorHAnsi"/>
                <w:sz w:val="20"/>
                <w:szCs w:val="20"/>
              </w:rPr>
              <w:t>ú</w:t>
            </w:r>
            <w:r w:rsidRPr="003B6C4F">
              <w:rPr>
                <w:rFonts w:cstheme="minorHAnsi"/>
                <w:sz w:val="20"/>
                <w:szCs w:val="20"/>
              </w:rPr>
              <w:t xml:space="preserve">brica de evaluación </w:t>
            </w:r>
            <w:r w:rsidR="007952AA">
              <w:rPr>
                <w:rFonts w:cstheme="minorHAnsi"/>
                <w:sz w:val="20"/>
                <w:szCs w:val="20"/>
              </w:rPr>
              <w:t>se encuentra</w:t>
            </w:r>
            <w:r w:rsidR="007952AA" w:rsidRPr="003B6C4F">
              <w:rPr>
                <w:rFonts w:cstheme="minorHAnsi"/>
                <w:sz w:val="20"/>
                <w:szCs w:val="20"/>
              </w:rPr>
              <w:t xml:space="preserve"> </w:t>
            </w:r>
            <w:r w:rsidRPr="003B6C4F">
              <w:rPr>
                <w:rFonts w:cstheme="minorHAnsi"/>
                <w:sz w:val="20"/>
                <w:szCs w:val="20"/>
              </w:rPr>
              <w:t xml:space="preserve">en el documento de evaluación de práctica </w:t>
            </w:r>
            <w:r w:rsidR="000A6AC0">
              <w:rPr>
                <w:rFonts w:cstheme="minorHAnsi"/>
                <w:sz w:val="20"/>
                <w:szCs w:val="20"/>
              </w:rPr>
              <w:t>laboral.</w:t>
            </w:r>
          </w:p>
          <w:p w14:paraId="056292FE" w14:textId="6A6F1CF4" w:rsidR="007952AA" w:rsidRPr="0011461A" w:rsidRDefault="007952AA" w:rsidP="003B6C4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68487A7" w14:textId="77777777" w:rsidR="00FE77B4" w:rsidRPr="0011461A" w:rsidRDefault="00FE77B4" w:rsidP="00FE77B4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554C7C5" w14:textId="126CEA24" w:rsidR="00FE77B4" w:rsidRDefault="00FE77B4" w:rsidP="00FE77B4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75F3407" w14:textId="1A5BDF4A" w:rsidR="007952AA" w:rsidRDefault="007952AA" w:rsidP="00FE77B4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191DF57" w14:textId="6431F50E" w:rsidR="007952AA" w:rsidRDefault="007952AA" w:rsidP="00FE77B4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B92FBDD" w14:textId="77777777" w:rsidR="007952AA" w:rsidRPr="0011461A" w:rsidRDefault="007952AA" w:rsidP="00FE77B4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3260"/>
      </w:tblGrid>
      <w:tr w:rsidR="00FE77B4" w:rsidRPr="0011461A" w14:paraId="4CF896D2" w14:textId="77777777" w:rsidTr="00326FE8">
        <w:tc>
          <w:tcPr>
            <w:tcW w:w="3794" w:type="dxa"/>
          </w:tcPr>
          <w:p w14:paraId="40808996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</w:tcPr>
          <w:p w14:paraId="1E2B221A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</w:t>
            </w:r>
          </w:p>
        </w:tc>
        <w:tc>
          <w:tcPr>
            <w:tcW w:w="3260" w:type="dxa"/>
          </w:tcPr>
          <w:p w14:paraId="77C7F46B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___________________________</w:t>
            </w:r>
          </w:p>
        </w:tc>
      </w:tr>
      <w:tr w:rsidR="00FE77B4" w:rsidRPr="0011461A" w14:paraId="1FC5E6C6" w14:textId="77777777" w:rsidTr="00326FE8">
        <w:tc>
          <w:tcPr>
            <w:tcW w:w="3794" w:type="dxa"/>
          </w:tcPr>
          <w:p w14:paraId="6D5D5E01" w14:textId="72B9103C" w:rsidR="00FE77B4" w:rsidRPr="0011461A" w:rsidRDefault="00993B0A" w:rsidP="00326FE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TUTOR EMPRESARIAL</w:t>
            </w:r>
          </w:p>
        </w:tc>
        <w:tc>
          <w:tcPr>
            <w:tcW w:w="2977" w:type="dxa"/>
          </w:tcPr>
          <w:p w14:paraId="31EC3CAF" w14:textId="44C26582" w:rsidR="00FE77B4" w:rsidRPr="0011461A" w:rsidRDefault="00FE77B4" w:rsidP="00326FE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TUTOR </w:t>
            </w:r>
            <w:r w:rsidR="00993B0A"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ACADÉMICO</w:t>
            </w:r>
          </w:p>
        </w:tc>
        <w:tc>
          <w:tcPr>
            <w:tcW w:w="3260" w:type="dxa"/>
          </w:tcPr>
          <w:p w14:paraId="4EE0C3D7" w14:textId="77777777" w:rsidR="00FE77B4" w:rsidRPr="0011461A" w:rsidRDefault="00FE77B4" w:rsidP="00326FE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ESTUDIANTE</w:t>
            </w:r>
          </w:p>
        </w:tc>
      </w:tr>
      <w:tr w:rsidR="00FE77B4" w:rsidRPr="0011461A" w14:paraId="38A874A5" w14:textId="77777777" w:rsidTr="00326FE8">
        <w:tc>
          <w:tcPr>
            <w:tcW w:w="3794" w:type="dxa"/>
          </w:tcPr>
          <w:p w14:paraId="06330157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  <w:tc>
          <w:tcPr>
            <w:tcW w:w="2977" w:type="dxa"/>
          </w:tcPr>
          <w:p w14:paraId="6DC71E0D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  <w:tc>
          <w:tcPr>
            <w:tcW w:w="3260" w:type="dxa"/>
          </w:tcPr>
          <w:p w14:paraId="0AD8C273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</w:tr>
    </w:tbl>
    <w:p w14:paraId="521B9088" w14:textId="77777777" w:rsidR="00FE77B4" w:rsidRPr="0011461A" w:rsidRDefault="00FE77B4">
      <w:pPr>
        <w:rPr>
          <w:rFonts w:cstheme="minorHAnsi"/>
          <w:sz w:val="20"/>
          <w:szCs w:val="20"/>
        </w:rPr>
      </w:pPr>
    </w:p>
    <w:sectPr w:rsidR="00FE77B4" w:rsidRPr="0011461A" w:rsidSect="005F7BCE">
      <w:head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00E7" w14:textId="77777777" w:rsidR="00B03F4F" w:rsidRDefault="00B03F4F" w:rsidP="00E40DCC">
      <w:pPr>
        <w:spacing w:after="0" w:line="240" w:lineRule="auto"/>
      </w:pPr>
      <w:r>
        <w:separator/>
      </w:r>
    </w:p>
  </w:endnote>
  <w:endnote w:type="continuationSeparator" w:id="0">
    <w:p w14:paraId="0D3C7303" w14:textId="77777777" w:rsidR="00B03F4F" w:rsidRDefault="00B03F4F" w:rsidP="00E4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38C3" w14:textId="77777777" w:rsidR="00B03F4F" w:rsidRDefault="00B03F4F" w:rsidP="00E40DCC">
      <w:pPr>
        <w:spacing w:after="0" w:line="240" w:lineRule="auto"/>
      </w:pPr>
      <w:r>
        <w:separator/>
      </w:r>
    </w:p>
  </w:footnote>
  <w:footnote w:type="continuationSeparator" w:id="0">
    <w:p w14:paraId="6D475BB0" w14:textId="77777777" w:rsidR="00B03F4F" w:rsidRDefault="00B03F4F" w:rsidP="00E4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BA20" w14:textId="7F818DAB" w:rsidR="006646F4" w:rsidRPr="007555AF" w:rsidRDefault="00466B4C" w:rsidP="00961074">
    <w:pPr>
      <w:spacing w:before="120" w:after="120" w:line="240" w:lineRule="auto"/>
      <w:rPr>
        <w:rFonts w:ascii="Arial" w:hAnsi="Arial" w:cs="Arial"/>
        <w:b/>
        <w:i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824CD43" wp14:editId="37C6BA18">
          <wp:simplePos x="0" y="0"/>
          <wp:positionH relativeFrom="column">
            <wp:posOffset>-720090</wp:posOffset>
          </wp:positionH>
          <wp:positionV relativeFrom="paragraph">
            <wp:posOffset>-478790</wp:posOffset>
          </wp:positionV>
          <wp:extent cx="7591425" cy="10742823"/>
          <wp:effectExtent l="0" t="0" r="0" b="190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4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5EB9"/>
    <w:multiLevelType w:val="multilevel"/>
    <w:tmpl w:val="320E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dira">
    <w15:presenceInfo w15:providerId="Windows Live" w15:userId="4e64ad297d318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CC"/>
    <w:rsid w:val="00033770"/>
    <w:rsid w:val="000669EF"/>
    <w:rsid w:val="00072CA8"/>
    <w:rsid w:val="000A6AC0"/>
    <w:rsid w:val="000F7E3E"/>
    <w:rsid w:val="00104D6C"/>
    <w:rsid w:val="0011461A"/>
    <w:rsid w:val="00207F98"/>
    <w:rsid w:val="002A12AF"/>
    <w:rsid w:val="002C59F2"/>
    <w:rsid w:val="002F3007"/>
    <w:rsid w:val="00365ACF"/>
    <w:rsid w:val="00383DAF"/>
    <w:rsid w:val="003911D7"/>
    <w:rsid w:val="003B6C4F"/>
    <w:rsid w:val="003F19E3"/>
    <w:rsid w:val="00457AC4"/>
    <w:rsid w:val="00466B4C"/>
    <w:rsid w:val="004E0D86"/>
    <w:rsid w:val="004E3E8A"/>
    <w:rsid w:val="00564F5E"/>
    <w:rsid w:val="00594569"/>
    <w:rsid w:val="005D68FA"/>
    <w:rsid w:val="005F7BCE"/>
    <w:rsid w:val="0060517F"/>
    <w:rsid w:val="0061500A"/>
    <w:rsid w:val="00640521"/>
    <w:rsid w:val="00642E9F"/>
    <w:rsid w:val="0064320A"/>
    <w:rsid w:val="006B5B97"/>
    <w:rsid w:val="006B7BD2"/>
    <w:rsid w:val="00726670"/>
    <w:rsid w:val="007555AF"/>
    <w:rsid w:val="007952AA"/>
    <w:rsid w:val="007C3ADF"/>
    <w:rsid w:val="008276D4"/>
    <w:rsid w:val="008D1C26"/>
    <w:rsid w:val="00961074"/>
    <w:rsid w:val="00993B0A"/>
    <w:rsid w:val="009E3D8A"/>
    <w:rsid w:val="00A521E9"/>
    <w:rsid w:val="00B03F4F"/>
    <w:rsid w:val="00B52DA3"/>
    <w:rsid w:val="00B71E67"/>
    <w:rsid w:val="00C01A29"/>
    <w:rsid w:val="00C45272"/>
    <w:rsid w:val="00C46EF8"/>
    <w:rsid w:val="00CC0395"/>
    <w:rsid w:val="00CD5DB3"/>
    <w:rsid w:val="00D86851"/>
    <w:rsid w:val="00DA2AA3"/>
    <w:rsid w:val="00DC72F6"/>
    <w:rsid w:val="00DE2A40"/>
    <w:rsid w:val="00E16A4C"/>
    <w:rsid w:val="00E40DCC"/>
    <w:rsid w:val="00EB0336"/>
    <w:rsid w:val="00EE1FC0"/>
    <w:rsid w:val="00F150E2"/>
    <w:rsid w:val="00F237C4"/>
    <w:rsid w:val="00FB254E"/>
    <w:rsid w:val="00FB57D0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F43D60"/>
  <w15:chartTrackingRefBased/>
  <w15:docId w15:val="{C9839B46-CA12-4C8B-ACFF-F4330F75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DCC"/>
  </w:style>
  <w:style w:type="character" w:customStyle="1" w:styleId="tgc">
    <w:name w:val="_tgc"/>
    <w:basedOn w:val="Fuentedeprrafopredeter"/>
    <w:rsid w:val="00E40DCC"/>
  </w:style>
  <w:style w:type="paragraph" w:styleId="Piedepgina">
    <w:name w:val="footer"/>
    <w:basedOn w:val="Normal"/>
    <w:link w:val="PiedepginaCar"/>
    <w:uiPriority w:val="99"/>
    <w:unhideWhenUsed/>
    <w:rsid w:val="00E4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DCC"/>
  </w:style>
  <w:style w:type="paragraph" w:styleId="Textodeglobo">
    <w:name w:val="Balloon Text"/>
    <w:basedOn w:val="Normal"/>
    <w:link w:val="TextodegloboCar"/>
    <w:uiPriority w:val="99"/>
    <w:semiHidden/>
    <w:unhideWhenUsed/>
    <w:rsid w:val="0079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2A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952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2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2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2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434">
          <w:marLeft w:val="-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08323-D4D1-48DE-9A52-D3C90284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valverde</dc:creator>
  <cp:keywords/>
  <dc:description/>
  <cp:lastModifiedBy>Yadira</cp:lastModifiedBy>
  <cp:revision>3</cp:revision>
  <dcterms:created xsi:type="dcterms:W3CDTF">2023-10-26T14:51:00Z</dcterms:created>
  <dcterms:modified xsi:type="dcterms:W3CDTF">2023-10-26T14:51:00Z</dcterms:modified>
</cp:coreProperties>
</file>